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243" w14:textId="77777777" w:rsidR="00133777" w:rsidRDefault="00000000">
      <w:pPr>
        <w:spacing w:after="255"/>
        <w:ind w:left="0" w:righ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04708BFA" w14:textId="77777777" w:rsidR="00133777" w:rsidRDefault="00000000">
      <w:pPr>
        <w:spacing w:after="6"/>
        <w:ind w:left="23" w:right="0" w:firstLine="0"/>
        <w:jc w:val="center"/>
      </w:pPr>
      <w:r>
        <w:rPr>
          <w:b/>
          <w:color w:val="000000"/>
          <w:sz w:val="32"/>
          <w:u w:color="000000"/>
        </w:rPr>
        <w:t>Resources for Trusted Research</w:t>
      </w:r>
      <w:r>
        <w:rPr>
          <w:b/>
          <w:color w:val="000000"/>
          <w:sz w:val="32"/>
          <w:u w:val="none" w:color="000000"/>
        </w:rPr>
        <w:t xml:space="preserve"> </w:t>
      </w:r>
    </w:p>
    <w:p w14:paraId="6CB69BCE" w14:textId="2F47611A" w:rsidR="00133777" w:rsidRDefault="00000000">
      <w:pPr>
        <w:spacing w:after="238"/>
        <w:ind w:left="60" w:right="0" w:firstLine="0"/>
        <w:jc w:val="center"/>
      </w:pPr>
      <w:r>
        <w:rPr>
          <w:b/>
          <w:color w:val="000000"/>
          <w:sz w:val="16"/>
          <w:u w:val="none" w:color="000000"/>
        </w:rPr>
        <w:t xml:space="preserve"> </w:t>
      </w:r>
    </w:p>
    <w:p w14:paraId="550E5EEA" w14:textId="77777777" w:rsidR="009C7DC5" w:rsidRDefault="00000000">
      <w:pPr>
        <w:spacing w:after="0"/>
        <w:ind w:left="-5" w:right="0"/>
        <w:rPr>
          <w:ins w:id="0" w:author="Kerry McCormick" w:date="2024-02-09T15:10:00Z"/>
          <w:b/>
          <w:color w:val="000000"/>
          <w:sz w:val="24"/>
          <w:u w:color="000000"/>
        </w:rPr>
      </w:pPr>
      <w:del w:id="1" w:author="Kerry McCormick" w:date="2024-02-09T15:10:00Z">
        <w:r w:rsidDel="009C7DC5">
          <w:rPr>
            <w:b/>
            <w:color w:val="000000"/>
            <w:sz w:val="24"/>
            <w:u w:color="000000"/>
          </w:rPr>
          <w:delText xml:space="preserve">Centre for Protection of National Infrastructure (CPNI) </w:delText>
        </w:r>
      </w:del>
    </w:p>
    <w:p w14:paraId="34843190" w14:textId="2060D333" w:rsidR="00133777" w:rsidDel="0083396F" w:rsidRDefault="009C7DC5" w:rsidP="0083396F">
      <w:pPr>
        <w:spacing w:after="0"/>
        <w:ind w:left="-5" w:right="0"/>
        <w:rPr>
          <w:del w:id="2" w:author="Kerry McCormick" w:date="2024-02-13T11:24:00Z"/>
          <w:b/>
          <w:color w:val="000000"/>
          <w:sz w:val="24"/>
          <w:u w:val="none" w:color="000000"/>
        </w:rPr>
      </w:pPr>
      <w:ins w:id="3" w:author="Kerry McCormick" w:date="2024-02-09T15:10:00Z">
        <w:r>
          <w:rPr>
            <w:b/>
            <w:color w:val="000000"/>
            <w:sz w:val="24"/>
            <w:u w:color="000000"/>
          </w:rPr>
          <w:t xml:space="preserve">Trusted Research </w:t>
        </w:r>
      </w:ins>
      <w:r>
        <w:rPr>
          <w:b/>
          <w:color w:val="000000"/>
          <w:sz w:val="24"/>
          <w:u w:color="000000"/>
        </w:rPr>
        <w:t>Website Resources:</w:t>
      </w:r>
      <w:del w:id="4" w:author="Kerry McCormick" w:date="2024-02-13T11:24:00Z">
        <w:r w:rsidDel="0083396F">
          <w:rPr>
            <w:b/>
            <w:color w:val="000000"/>
            <w:sz w:val="24"/>
            <w:u w:val="none" w:color="000000"/>
          </w:rPr>
          <w:delText xml:space="preserve"> </w:delText>
        </w:r>
      </w:del>
    </w:p>
    <w:p w14:paraId="5F26506B" w14:textId="77777777" w:rsidR="0083396F" w:rsidRDefault="0083396F">
      <w:pPr>
        <w:spacing w:after="0"/>
        <w:ind w:left="-5" w:right="0"/>
        <w:rPr>
          <w:ins w:id="5" w:author="Kerry McCormick" w:date="2024-02-13T11:24:00Z"/>
        </w:rPr>
      </w:pPr>
    </w:p>
    <w:p w14:paraId="4E6E2160" w14:textId="28366F25" w:rsidR="00133777" w:rsidRDefault="00000000" w:rsidP="0083396F">
      <w:pPr>
        <w:spacing w:after="0"/>
        <w:ind w:left="-5" w:right="0"/>
        <w:pPrChange w:id="6" w:author="Kerry McCormick" w:date="2024-02-13T11:24:00Z">
          <w:pPr>
            <w:spacing w:after="313"/>
            <w:ind w:left="0" w:right="0" w:firstLine="0"/>
          </w:pPr>
        </w:pPrChange>
      </w:pPr>
      <w:del w:id="7" w:author="Kerry McCormick" w:date="2024-02-13T11:24:00Z">
        <w:r w:rsidDel="0083396F">
          <w:rPr>
            <w:b/>
            <w:color w:val="000000"/>
            <w:sz w:val="4"/>
            <w:u w:val="none" w:color="000000"/>
          </w:rPr>
          <w:delText xml:space="preserve"> </w:delText>
        </w:r>
      </w:del>
    </w:p>
    <w:p w14:paraId="72034553" w14:textId="77777777" w:rsidR="00133777" w:rsidRDefault="00000000">
      <w:pPr>
        <w:ind w:left="-5"/>
      </w:pPr>
      <w:r>
        <w:rPr>
          <w:b/>
          <w:color w:val="000000"/>
          <w:u w:val="none" w:color="000000"/>
        </w:rPr>
        <w:t>General Trusted Research website</w:t>
      </w:r>
      <w:r>
        <w:rPr>
          <w:color w:val="000000"/>
          <w:u w:val="none" w:color="000000"/>
        </w:rPr>
        <w:t xml:space="preserve"> </w:t>
      </w:r>
      <w:hyperlink r:id="rId4">
        <w:r>
          <w:t>https://www.cpni.gov.uk/trusted</w:t>
        </w:r>
      </w:hyperlink>
      <w:hyperlink r:id="rId5">
        <w:r>
          <w:t>-</w:t>
        </w:r>
      </w:hyperlink>
      <w:hyperlink r:id="rId6">
        <w:r>
          <w:t>research</w:t>
        </w:r>
      </w:hyperlink>
      <w:hyperlink r:id="rId7">
        <w:r>
          <w:rPr>
            <w:color w:val="000000"/>
            <w:u w:val="none" w:color="000000"/>
          </w:rPr>
          <w:t xml:space="preserve"> </w:t>
        </w:r>
      </w:hyperlink>
    </w:p>
    <w:p w14:paraId="02877F1C" w14:textId="0026296F" w:rsidR="00133777" w:rsidRDefault="00000000">
      <w:pPr>
        <w:ind w:left="-5" w:right="0"/>
      </w:pPr>
      <w:del w:id="8" w:author="Kerry McCormick" w:date="2024-02-09T15:10:00Z">
        <w:r w:rsidDel="009C7DC5">
          <w:rPr>
            <w:b/>
            <w:color w:val="000000"/>
            <w:u w:val="none" w:color="000000"/>
          </w:rPr>
          <w:delText xml:space="preserve">CPNI </w:delText>
        </w:r>
      </w:del>
      <w:r>
        <w:rPr>
          <w:b/>
          <w:color w:val="000000"/>
          <w:u w:val="none" w:color="000000"/>
        </w:rPr>
        <w:t>Trusted Research Guidance for Academia</w:t>
      </w:r>
      <w:r>
        <w:rPr>
          <w:color w:val="000000"/>
          <w:u w:val="none" w:color="000000"/>
        </w:rPr>
        <w:t xml:space="preserve"> </w:t>
      </w:r>
      <w:hyperlink r:id="rId8">
        <w:r>
          <w:t>https://www.cpni.gov.uk/trusted</w:t>
        </w:r>
      </w:hyperlink>
      <w:hyperlink r:id="rId9">
        <w:r>
          <w:t>-</w:t>
        </w:r>
      </w:hyperlink>
      <w:hyperlink r:id="rId10">
        <w:r>
          <w:t>research</w:t>
        </w:r>
      </w:hyperlink>
      <w:hyperlink r:id="rId11">
        <w:r>
          <w:t>-</w:t>
        </w:r>
      </w:hyperlink>
      <w:hyperlink r:id="rId12">
        <w:r>
          <w:t>guidance</w:t>
        </w:r>
      </w:hyperlink>
      <w:hyperlink r:id="rId13">
        <w:r>
          <w:t>-</w:t>
        </w:r>
      </w:hyperlink>
      <w:hyperlink r:id="rId14">
        <w:r>
          <w:t>academia</w:t>
        </w:r>
      </w:hyperlink>
      <w:hyperlink r:id="rId15">
        <w:r>
          <w:rPr>
            <w:color w:val="000000"/>
            <w:u w:val="none" w:color="000000"/>
          </w:rPr>
          <w:t xml:space="preserve"> </w:t>
        </w:r>
      </w:hyperlink>
    </w:p>
    <w:p w14:paraId="232415B0" w14:textId="0EFF8B5A" w:rsidR="00133777" w:rsidRDefault="00000000">
      <w:pPr>
        <w:ind w:left="-5" w:right="0"/>
      </w:pPr>
      <w:del w:id="9" w:author="Kerry McCormick" w:date="2024-02-09T15:10:00Z">
        <w:r w:rsidDel="009C7DC5">
          <w:rPr>
            <w:b/>
            <w:color w:val="000000"/>
            <w:u w:val="none" w:color="000000"/>
          </w:rPr>
          <w:delText>CPN</w:delText>
        </w:r>
      </w:del>
      <w:r>
        <w:rPr>
          <w:b/>
          <w:color w:val="000000"/>
          <w:u w:val="none" w:color="000000"/>
        </w:rPr>
        <w:t>I Trusted Research Guidance for Academia – Downloadable PDF</w:t>
      </w:r>
      <w:r>
        <w:rPr>
          <w:color w:val="000000"/>
          <w:u w:val="none" w:color="000000"/>
        </w:rPr>
        <w:t xml:space="preserve"> </w:t>
      </w:r>
      <w:hyperlink r:id="rId16">
        <w:r>
          <w:t>https://www.cpni.gov.uk/system/files/Trusted%20Research%20Guidance%20for%20Academia_0.pdf</w:t>
        </w:r>
      </w:hyperlink>
      <w:hyperlink r:id="rId17">
        <w:r>
          <w:rPr>
            <w:color w:val="000000"/>
            <w:u w:val="none" w:color="000000"/>
          </w:rPr>
          <w:t xml:space="preserve"> </w:t>
        </w:r>
      </w:hyperlink>
    </w:p>
    <w:p w14:paraId="3A60C37A" w14:textId="77777777" w:rsidR="00133777" w:rsidRDefault="00000000">
      <w:pPr>
        <w:ind w:left="-5" w:right="0"/>
      </w:pPr>
      <w:r>
        <w:rPr>
          <w:b/>
          <w:color w:val="000000"/>
          <w:u w:val="none" w:color="000000"/>
        </w:rPr>
        <w:t xml:space="preserve">Trusted Research Checklist for Academics </w:t>
      </w:r>
      <w:hyperlink r:id="rId18">
        <w:r>
          <w:t>https://www.cpni.gov.uk/system/files/Trusted%20Research%20Checklist%20for%20Academia_0.pdf</w:t>
        </w:r>
      </w:hyperlink>
      <w:hyperlink r:id="rId19">
        <w:r>
          <w:rPr>
            <w:color w:val="000000"/>
            <w:u w:val="none" w:color="000000"/>
          </w:rPr>
          <w:t xml:space="preserve"> </w:t>
        </w:r>
      </w:hyperlink>
    </w:p>
    <w:p w14:paraId="2D37F531" w14:textId="77777777" w:rsidR="00133777" w:rsidRDefault="00000000">
      <w:pPr>
        <w:ind w:left="-5" w:right="0"/>
      </w:pPr>
      <w:r>
        <w:rPr>
          <w:b/>
          <w:color w:val="000000"/>
          <w:u w:val="none" w:color="000000"/>
        </w:rPr>
        <w:t>Trusted Research Guidance for Senior Leaders in Academia</w:t>
      </w:r>
      <w:r>
        <w:rPr>
          <w:color w:val="000000"/>
          <w:u w:val="none" w:color="000000"/>
        </w:rPr>
        <w:t xml:space="preserve"> </w:t>
      </w:r>
      <w:hyperlink r:id="rId20">
        <w:r>
          <w:t>https://www.cpni.gov.uk/system/files/Trusted%20Research%20Guidance%20for%20Senior%20Leaders_0.pdf</w:t>
        </w:r>
      </w:hyperlink>
      <w:hyperlink r:id="rId21">
        <w:r>
          <w:rPr>
            <w:color w:val="000000"/>
            <w:u w:val="none" w:color="000000"/>
          </w:rPr>
          <w:t xml:space="preserve"> </w:t>
        </w:r>
      </w:hyperlink>
    </w:p>
    <w:p w14:paraId="56C6126B" w14:textId="77777777" w:rsidR="00133777" w:rsidRDefault="00000000">
      <w:pPr>
        <w:ind w:left="-5" w:right="0"/>
      </w:pPr>
      <w:r>
        <w:rPr>
          <w:b/>
          <w:color w:val="000000"/>
          <w:u w:val="none" w:color="000000"/>
        </w:rPr>
        <w:t>Trusted Research Implementation Guide</w:t>
      </w:r>
      <w:r>
        <w:rPr>
          <w:color w:val="000000"/>
          <w:u w:val="none" w:color="000000"/>
        </w:rPr>
        <w:t xml:space="preserve"> </w:t>
      </w:r>
      <w:hyperlink r:id="rId22">
        <w:r>
          <w:t>https://www.cpni.gov.uk/system/files/Trusted%20Research%20Implementation%20Guide_0.pdf</w:t>
        </w:r>
      </w:hyperlink>
      <w:hyperlink r:id="rId23">
        <w:r>
          <w:rPr>
            <w:color w:val="000000"/>
            <w:u w:val="none" w:color="000000"/>
          </w:rPr>
          <w:t xml:space="preserve"> </w:t>
        </w:r>
      </w:hyperlink>
    </w:p>
    <w:p w14:paraId="07BD86DD" w14:textId="77777777" w:rsidR="00133777" w:rsidRDefault="00000000">
      <w:pPr>
        <w:ind w:left="-5" w:right="0"/>
        <w:rPr>
          <w:ins w:id="10" w:author="Kerry McCormick" w:date="2024-02-09T15:11:00Z"/>
          <w:color w:val="000000"/>
          <w:u w:val="none" w:color="000000"/>
        </w:rPr>
      </w:pPr>
      <w:r>
        <w:rPr>
          <w:b/>
          <w:color w:val="000000"/>
          <w:u w:val="none" w:color="000000"/>
        </w:rPr>
        <w:t>Countries and Conferences Guide</w:t>
      </w:r>
      <w:r>
        <w:rPr>
          <w:color w:val="000000"/>
          <w:u w:val="none" w:color="000000"/>
        </w:rPr>
        <w:t xml:space="preserve"> </w:t>
      </w:r>
      <w:hyperlink r:id="rId24">
        <w:r>
          <w:t>https://www.cpni.gov.uk/system/files/Countries%20and%20Conferences%20Guide_0.pdf</w:t>
        </w:r>
      </w:hyperlink>
      <w:hyperlink r:id="rId25">
        <w:r>
          <w:rPr>
            <w:color w:val="000000"/>
            <w:u w:val="none" w:color="000000"/>
          </w:rPr>
          <w:t xml:space="preserve"> </w:t>
        </w:r>
      </w:hyperlink>
    </w:p>
    <w:p w14:paraId="587F525C" w14:textId="77777777" w:rsidR="009C7DC5" w:rsidRDefault="009C7DC5">
      <w:pPr>
        <w:ind w:left="-5" w:right="0"/>
        <w:rPr>
          <w:ins w:id="11" w:author="Kerry McCormick" w:date="2024-02-09T15:14:00Z"/>
          <w:b/>
          <w:bCs/>
          <w:color w:val="000000"/>
          <w:sz w:val="22"/>
        </w:rPr>
      </w:pPr>
      <w:ins w:id="12" w:author="Kerry McCormick" w:date="2024-02-09T15:11:00Z">
        <w:r>
          <w:rPr>
            <w:b/>
            <w:bCs/>
            <w:color w:val="000000"/>
            <w:sz w:val="22"/>
          </w:rPr>
          <w:t>Truste</w:t>
        </w:r>
      </w:ins>
      <w:ins w:id="13" w:author="Kerry McCormick" w:date="2024-02-09T15:12:00Z">
        <w:r>
          <w:rPr>
            <w:b/>
            <w:bCs/>
            <w:color w:val="000000"/>
            <w:sz w:val="22"/>
          </w:rPr>
          <w:t xml:space="preserve">d </w:t>
        </w:r>
      </w:ins>
      <w:ins w:id="14" w:author="Kerry McCormick" w:date="2024-02-09T15:14:00Z">
        <w:r>
          <w:rPr>
            <w:b/>
            <w:bCs/>
            <w:color w:val="000000"/>
            <w:sz w:val="22"/>
          </w:rPr>
          <w:t>Campaign Materials</w:t>
        </w:r>
      </w:ins>
    </w:p>
    <w:p w14:paraId="01F7B56B" w14:textId="1089C941" w:rsidR="009C7DC5" w:rsidDel="0083396F" w:rsidRDefault="009C7DC5" w:rsidP="0083396F">
      <w:pPr>
        <w:ind w:left="-5" w:right="0"/>
        <w:rPr>
          <w:del w:id="15" w:author="Kerry McCormick" w:date="2024-02-13T11:25:00Z"/>
          <w:bCs/>
          <w:color w:val="00000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ins w:id="16" w:author="Kerry McCormick" w:date="2024-02-09T15:14:00Z">
        <w:r w:rsidRPr="0083396F">
          <w:rPr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17" w:author="Kerry McCormick" w:date="2024-02-13T11:25:00Z">
              <w:rPr>
                <w:sz w:val="22"/>
              </w:rPr>
            </w:rPrChange>
          </w:rPr>
          <w:fldChar w:fldCharType="begin"/>
        </w:r>
        <w:r w:rsidRPr="0083396F">
          <w:rPr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18" w:author="Kerry McCormick" w:date="2024-02-13T11:25:00Z">
              <w:rPr>
                <w:sz w:val="22"/>
              </w:rPr>
            </w:rPrChange>
          </w:rPr>
          <w:instrText>HYPERLINK "https://eur02.safelinks.protection.outlook.com/?url=https%3A%2F%2Fwww.npsa.gov.uk%2Fsecurity-campaigns%2Ftrusted-research&amp;data=05%7C02%7Ck.m.mccormick%40qub.ac.uk%7Ceab9c71d10914fdd63d908dc270d94a2%7Ceaab77eab4a549e3a1e8d6dd23a1f286%7C0%7C0%7C638428186474996089%7CUnknown%7CTWFpbGZsb3d8eyJWIjoiMC4wLjAwMDAiLCJQIjoiV2luMzIiLCJBTiI6Ik1haWwiLCJXVCI6Mn0%3D%7C0%7C%7C%7C&amp;sdata=7VKxnqD4gr6aK8RpKN21wSfMy7CcwerEZzUdFyZUuNA%3D&amp;reserved=0"</w:instrText>
        </w:r>
        <w:r w:rsidRPr="0083396F">
          <w:rPr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19" w:author="Kerry McCormick" w:date="2024-02-13T11:25:00Z">
              <w:rPr>
                <w:sz w:val="22"/>
              </w:rPr>
            </w:rPrChange>
          </w:rPr>
        </w:r>
        <w:r w:rsidRPr="0083396F">
          <w:rPr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20" w:author="Kerry McCormick" w:date="2024-02-13T11:25:00Z">
              <w:rPr>
                <w:sz w:val="22"/>
              </w:rPr>
            </w:rPrChange>
          </w:rPr>
          <w:fldChar w:fldCharType="separate"/>
        </w:r>
        <w:r w:rsidRPr="0083396F">
          <w:rPr>
            <w:rStyle w:val="Hyperlink"/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21" w:author="Kerry McCormick" w:date="2024-02-13T11:25:00Z">
              <w:rPr>
                <w:rStyle w:val="Hyperlink"/>
                <w:sz w:val="22"/>
              </w:rPr>
            </w:rPrChange>
          </w:rPr>
          <w:t>https://www.npsa.gov.uk/security-campaigns/trusted-research</w:t>
        </w:r>
        <w:r w:rsidRPr="0083396F">
          <w:rPr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22" w:author="Kerry McCormick" w:date="2024-02-13T11:25:00Z">
              <w:rPr>
                <w:sz w:val="22"/>
              </w:rPr>
            </w:rPrChange>
          </w:rPr>
          <w:fldChar w:fldCharType="end"/>
        </w:r>
      </w:ins>
      <w:ins w:id="23" w:author="Kerry McCormick" w:date="2024-02-09T15:12:00Z">
        <w:r w:rsidRPr="0083396F">
          <w:rPr>
            <w:bCs/>
            <w:color w:val="000000"/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  <w:rPrChange w:id="24" w:author="Kerry McCormick" w:date="2024-02-13T11:25:00Z">
              <w:rPr>
                <w:b/>
                <w:bCs/>
                <w:color w:val="000000"/>
                <w:sz w:val="22"/>
              </w:rPr>
            </w:rPrChange>
          </w:rPr>
          <w:t xml:space="preserve"> </w:t>
        </w:r>
      </w:ins>
    </w:p>
    <w:p w14:paraId="4C9987F2" w14:textId="77777777" w:rsidR="0083396F" w:rsidRPr="0083396F" w:rsidRDefault="0083396F">
      <w:pPr>
        <w:ind w:left="-5" w:right="0"/>
        <w:rPr>
          <w:ins w:id="25" w:author="Kerry McCormick" w:date="2024-02-13T11:25:00Z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:rPrChange w:id="26" w:author="Kerry McCormick" w:date="2024-02-13T11:25:00Z">
            <w:rPr>
              <w:ins w:id="27" w:author="Kerry McCormick" w:date="2024-02-13T11:25:00Z"/>
            </w:rPr>
          </w:rPrChange>
        </w:rPr>
      </w:pPr>
    </w:p>
    <w:p w14:paraId="0CEB86A8" w14:textId="77777777" w:rsidR="00133777" w:rsidRPr="0083396F" w:rsidRDefault="00000000" w:rsidP="0083396F">
      <w:pPr>
        <w:ind w:left="-5" w:right="0"/>
        <w:rPr>
          <w:szCs w:val="20"/>
        </w:rPr>
        <w:pPrChange w:id="28" w:author="Kerry McCormick" w:date="2024-02-13T11:25:00Z">
          <w:pPr>
            <w:spacing w:after="178"/>
            <w:ind w:left="0" w:right="0" w:firstLine="0"/>
          </w:pPr>
        </w:pPrChange>
      </w:pPr>
      <w:del w:id="29" w:author="Kerry McCormick" w:date="2024-02-13T11:25:00Z">
        <w:r w:rsidRPr="0083396F" w:rsidDel="0083396F">
          <w:rPr>
            <w:color w:val="000000"/>
            <w:szCs w:val="20"/>
            <w:u w:val="none" w:color="000000"/>
            <w:rPrChange w:id="30" w:author="Kerry McCormick" w:date="2024-02-13T11:25:00Z">
              <w:rPr>
                <w:color w:val="000000"/>
                <w:sz w:val="22"/>
                <w:u w:val="none" w:color="000000"/>
              </w:rPr>
            </w:rPrChange>
          </w:rPr>
          <w:delText xml:space="preserve"> </w:delText>
        </w:r>
      </w:del>
    </w:p>
    <w:p w14:paraId="4299A19D" w14:textId="77777777" w:rsidR="00133777" w:rsidRDefault="00000000">
      <w:pPr>
        <w:pStyle w:val="Heading1"/>
        <w:ind w:left="-5"/>
      </w:pPr>
      <w:r>
        <w:t xml:space="preserve">UUK - Managing risks in Internationalisation: Security related </w:t>
      </w:r>
      <w:proofErr w:type="gramStart"/>
      <w:r>
        <w:t>issues</w:t>
      </w:r>
      <w:proofErr w:type="gramEnd"/>
      <w:r>
        <w:rPr>
          <w:u w:val="none"/>
        </w:rPr>
        <w:t xml:space="preserve"> </w:t>
      </w:r>
    </w:p>
    <w:p w14:paraId="1AD9E1EC" w14:textId="77777777" w:rsidR="00133777" w:rsidRDefault="00000000">
      <w:pPr>
        <w:spacing w:after="314"/>
        <w:ind w:left="0" w:right="0" w:firstLine="0"/>
      </w:pPr>
      <w:del w:id="31" w:author="Kerry McCormick" w:date="2024-02-13T11:25:00Z">
        <w:r w:rsidDel="0083396F">
          <w:rPr>
            <w:b/>
            <w:color w:val="000000"/>
            <w:sz w:val="4"/>
            <w:u w:val="none" w:color="000000"/>
          </w:rPr>
          <w:delText xml:space="preserve"> </w:delText>
        </w:r>
      </w:del>
    </w:p>
    <w:p w14:paraId="33BCE510" w14:textId="77777777" w:rsidR="00133777" w:rsidRDefault="00000000">
      <w:pPr>
        <w:spacing w:after="0"/>
        <w:ind w:left="-5" w:right="0"/>
      </w:pPr>
      <w:r>
        <w:rPr>
          <w:b/>
          <w:color w:val="000000"/>
          <w:u w:val="none" w:color="000000"/>
        </w:rPr>
        <w:t xml:space="preserve">General UUK page related to managing risks in </w:t>
      </w:r>
      <w:proofErr w:type="gramStart"/>
      <w:r>
        <w:rPr>
          <w:b/>
          <w:color w:val="000000"/>
          <w:u w:val="none" w:color="000000"/>
        </w:rPr>
        <w:t>Internationalisation</w:t>
      </w:r>
      <w:proofErr w:type="gramEnd"/>
      <w:r>
        <w:rPr>
          <w:color w:val="000000"/>
          <w:u w:val="none" w:color="000000"/>
        </w:rPr>
        <w:t xml:space="preserve"> </w:t>
      </w:r>
    </w:p>
    <w:p w14:paraId="70AC77D8" w14:textId="77777777" w:rsidR="00133777" w:rsidRDefault="00000000">
      <w:pPr>
        <w:ind w:left="-5" w:right="0"/>
      </w:pPr>
      <w:hyperlink r:id="rId26">
        <w:r>
          <w:t>https://www.universitiesuk.ac.uk/policy</w:t>
        </w:r>
      </w:hyperlink>
      <w:hyperlink r:id="rId27">
        <w:r>
          <w:t>-</w:t>
        </w:r>
      </w:hyperlink>
      <w:hyperlink r:id="rId28">
        <w:r>
          <w:t>and</w:t>
        </w:r>
      </w:hyperlink>
      <w:hyperlink r:id="rId29">
        <w:r>
          <w:t>-</w:t>
        </w:r>
      </w:hyperlink>
      <w:hyperlink r:id="rId30">
        <w:r>
          <w:t>analysis/reports/Pages/managing</w:t>
        </w:r>
      </w:hyperlink>
      <w:hyperlink r:id="rId31">
        <w:r>
          <w:t>-</w:t>
        </w:r>
      </w:hyperlink>
      <w:hyperlink r:id="rId32">
        <w:r>
          <w:t>risks</w:t>
        </w:r>
      </w:hyperlink>
      <w:hyperlink r:id="rId33">
        <w:r>
          <w:t>-</w:t>
        </w:r>
      </w:hyperlink>
      <w:hyperlink r:id="rId34">
        <w:r>
          <w:t>in</w:t>
        </w:r>
      </w:hyperlink>
      <w:hyperlink r:id="rId35"/>
      <w:hyperlink r:id="rId36">
        <w:r>
          <w:t>internationalisation.aspx</w:t>
        </w:r>
      </w:hyperlink>
      <w:hyperlink r:id="rId37">
        <w:r>
          <w:rPr>
            <w:color w:val="000000"/>
            <w:u w:val="none" w:color="000000"/>
          </w:rPr>
          <w:t xml:space="preserve"> </w:t>
        </w:r>
      </w:hyperlink>
    </w:p>
    <w:p w14:paraId="237E7BED" w14:textId="77777777" w:rsidR="00133777" w:rsidRDefault="00000000">
      <w:pPr>
        <w:spacing w:after="0"/>
        <w:ind w:left="-5" w:right="0"/>
      </w:pPr>
      <w:r>
        <w:rPr>
          <w:b/>
          <w:color w:val="000000"/>
          <w:u w:val="none" w:color="000000"/>
        </w:rPr>
        <w:t xml:space="preserve">UUK Guidance </w:t>
      </w:r>
    </w:p>
    <w:p w14:paraId="466500A6" w14:textId="77777777" w:rsidR="00133777" w:rsidRDefault="00000000">
      <w:pPr>
        <w:ind w:left="-5" w:right="0"/>
      </w:pPr>
      <w:hyperlink r:id="rId38">
        <w:r>
          <w:t>https://www.universitiesuk.ac.uk/policy</w:t>
        </w:r>
      </w:hyperlink>
      <w:hyperlink r:id="rId39">
        <w:r>
          <w:t>-</w:t>
        </w:r>
      </w:hyperlink>
      <w:hyperlink r:id="rId40">
        <w:r>
          <w:t>and</w:t>
        </w:r>
      </w:hyperlink>
      <w:hyperlink r:id="rId41">
        <w:r>
          <w:t>-</w:t>
        </w:r>
      </w:hyperlink>
      <w:hyperlink r:id="rId42">
        <w:r>
          <w:t>analysis/reports/Documents/2020/managing</w:t>
        </w:r>
      </w:hyperlink>
      <w:hyperlink r:id="rId43">
        <w:r>
          <w:t>-</w:t>
        </w:r>
      </w:hyperlink>
      <w:hyperlink r:id="rId44">
        <w:r>
          <w:t>risks</w:t>
        </w:r>
      </w:hyperlink>
      <w:hyperlink r:id="rId45">
        <w:r>
          <w:t>-</w:t>
        </w:r>
      </w:hyperlink>
      <w:hyperlink r:id="rId46">
        <w:r>
          <w:t>in</w:t>
        </w:r>
      </w:hyperlink>
      <w:hyperlink r:id="rId47"/>
      <w:hyperlink r:id="rId48">
        <w:r>
          <w:t>internationalisation.pdf</w:t>
        </w:r>
      </w:hyperlink>
      <w:hyperlink r:id="rId49">
        <w:r>
          <w:rPr>
            <w:color w:val="000000"/>
            <w:u w:val="none" w:color="000000"/>
          </w:rPr>
          <w:t xml:space="preserve"> </w:t>
        </w:r>
      </w:hyperlink>
    </w:p>
    <w:p w14:paraId="2BD6BA12" w14:textId="77777777" w:rsidR="00133777" w:rsidRDefault="00000000">
      <w:pPr>
        <w:spacing w:after="0"/>
        <w:ind w:left="-5" w:right="0"/>
      </w:pPr>
      <w:r>
        <w:rPr>
          <w:b/>
          <w:color w:val="000000"/>
          <w:u w:val="none" w:color="000000"/>
        </w:rPr>
        <w:t xml:space="preserve">UUK Briefing Note </w:t>
      </w:r>
    </w:p>
    <w:p w14:paraId="67AD0F3E" w14:textId="77777777" w:rsidR="00133777" w:rsidDel="00D34102" w:rsidRDefault="00000000">
      <w:pPr>
        <w:ind w:left="-5" w:right="0"/>
        <w:rPr>
          <w:del w:id="32" w:author="Kerry McCormick" w:date="2024-02-09T15:16:00Z"/>
        </w:rPr>
      </w:pPr>
      <w:hyperlink r:id="rId50">
        <w:r>
          <w:t>https://www.universitiesuk.ac.uk/policy</w:t>
        </w:r>
      </w:hyperlink>
      <w:hyperlink r:id="rId51">
        <w:r>
          <w:t>-</w:t>
        </w:r>
      </w:hyperlink>
      <w:hyperlink r:id="rId52">
        <w:r>
          <w:t>and</w:t>
        </w:r>
      </w:hyperlink>
      <w:hyperlink r:id="rId53">
        <w:r>
          <w:t>-</w:t>
        </w:r>
      </w:hyperlink>
      <w:hyperlink r:id="rId54">
        <w:r>
          <w:t>analysis/reports/Documents/2020/managing</w:t>
        </w:r>
      </w:hyperlink>
      <w:hyperlink r:id="rId55">
        <w:r>
          <w:t>-</w:t>
        </w:r>
      </w:hyperlink>
      <w:hyperlink r:id="rId56">
        <w:r>
          <w:t>risks</w:t>
        </w:r>
      </w:hyperlink>
      <w:hyperlink r:id="rId57">
        <w:r>
          <w:t>-</w:t>
        </w:r>
      </w:hyperlink>
      <w:hyperlink r:id="rId58">
        <w:r>
          <w:t>in</w:t>
        </w:r>
      </w:hyperlink>
      <w:hyperlink r:id="rId59"/>
      <w:hyperlink r:id="rId60">
        <w:r>
          <w:t>internationalisation</w:t>
        </w:r>
      </w:hyperlink>
      <w:hyperlink r:id="rId61">
        <w:r>
          <w:t>-</w:t>
        </w:r>
      </w:hyperlink>
      <w:hyperlink r:id="rId62">
        <w:r>
          <w:t>briefing.pdf</w:t>
        </w:r>
      </w:hyperlink>
      <w:hyperlink r:id="rId63">
        <w:r>
          <w:rPr>
            <w:color w:val="000000"/>
            <w:u w:val="none" w:color="000000"/>
          </w:rPr>
          <w:t xml:space="preserve"> </w:t>
        </w:r>
      </w:hyperlink>
    </w:p>
    <w:p w14:paraId="752E9B08" w14:textId="77777777" w:rsidR="00133777" w:rsidRDefault="00000000">
      <w:pPr>
        <w:ind w:left="-5" w:right="0"/>
        <w:pPrChange w:id="33" w:author="Kerry McCormick" w:date="2024-02-09T15:16:00Z">
          <w:pPr>
            <w:spacing w:after="178"/>
            <w:ind w:left="0" w:right="0" w:firstLine="0"/>
          </w:pPr>
        </w:pPrChange>
      </w:pPr>
      <w:del w:id="34" w:author="Kerry McCormick" w:date="2024-02-09T15:16:00Z">
        <w:r w:rsidDel="00D34102">
          <w:rPr>
            <w:color w:val="000000"/>
            <w:sz w:val="22"/>
            <w:u w:val="none" w:color="000000"/>
          </w:rPr>
          <w:delText xml:space="preserve"> </w:delText>
        </w:r>
      </w:del>
    </w:p>
    <w:p w14:paraId="17FE761F" w14:textId="77777777" w:rsidR="00133777" w:rsidRPr="000A7864" w:rsidRDefault="00000000">
      <w:pPr>
        <w:pStyle w:val="Heading1"/>
        <w:spacing w:after="121"/>
        <w:ind w:left="-5"/>
        <w:rPr>
          <w:lang w:val="de-DE"/>
        </w:rPr>
      </w:pPr>
      <w:r w:rsidRPr="000A7864">
        <w:rPr>
          <w:lang w:val="de-DE"/>
        </w:rPr>
        <w:t>Innovate UK Blog</w:t>
      </w:r>
      <w:r w:rsidRPr="000A7864">
        <w:rPr>
          <w:u w:val="none"/>
          <w:lang w:val="de-DE"/>
        </w:rPr>
        <w:t xml:space="preserve"> </w:t>
      </w:r>
    </w:p>
    <w:p w14:paraId="1806529D" w14:textId="77777777" w:rsidR="00133777" w:rsidRPr="000A7864" w:rsidRDefault="00000000">
      <w:pPr>
        <w:ind w:left="-5" w:right="0"/>
        <w:rPr>
          <w:lang w:val="de-DE"/>
        </w:rPr>
      </w:pPr>
      <w:r>
        <w:fldChar w:fldCharType="begin"/>
      </w:r>
      <w:r w:rsidRPr="00D34102">
        <w:rPr>
          <w:lang w:val="de-DE"/>
          <w:rPrChange w:id="35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https://innovateuk.blog.gov.uk/2020/09/10/securing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36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-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37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the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38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-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39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integrity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0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-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1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of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2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-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3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international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4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-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5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research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6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-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7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lang w:val="de-DE"/>
        </w:rPr>
        <w:t>collaboration/</w:t>
      </w:r>
      <w:r>
        <w:rPr>
          <w:lang w:val="de-DE"/>
        </w:rPr>
        <w:fldChar w:fldCharType="end"/>
      </w:r>
      <w:r>
        <w:fldChar w:fldCharType="begin"/>
      </w:r>
      <w:r w:rsidRPr="00D34102">
        <w:rPr>
          <w:lang w:val="de-DE"/>
          <w:rPrChange w:id="48" w:author="Kerry McCormick" w:date="2024-02-09T15:16:00Z">
            <w:rPr/>
          </w:rPrChange>
        </w:rPr>
        <w:instrText>HYPERLINK "https://innovateuk.blog.gov.uk/2020/09/10/securing-the-integrity-of-international-research-collaboration/" \h</w:instrText>
      </w:r>
      <w:r>
        <w:fldChar w:fldCharType="separate"/>
      </w:r>
      <w:r w:rsidRPr="000A7864">
        <w:rPr>
          <w:color w:val="000000"/>
          <w:u w:val="none" w:color="000000"/>
          <w:lang w:val="de-DE"/>
        </w:rPr>
        <w:t xml:space="preserve"> </w:t>
      </w:r>
      <w:r>
        <w:rPr>
          <w:color w:val="000000"/>
          <w:u w:val="none" w:color="000000"/>
          <w:lang w:val="de-DE"/>
        </w:rPr>
        <w:fldChar w:fldCharType="end"/>
      </w:r>
    </w:p>
    <w:p w14:paraId="459C1239" w14:textId="77777777" w:rsidR="00133777" w:rsidRPr="000A7864" w:rsidRDefault="00000000">
      <w:pPr>
        <w:spacing w:after="161"/>
        <w:ind w:left="0" w:right="0" w:firstLine="0"/>
        <w:rPr>
          <w:lang w:val="de-DE"/>
        </w:rPr>
      </w:pPr>
      <w:r w:rsidRPr="000A7864">
        <w:rPr>
          <w:color w:val="000000"/>
          <w:sz w:val="22"/>
          <w:u w:val="none" w:color="000000"/>
          <w:lang w:val="de-DE"/>
        </w:rPr>
        <w:t xml:space="preserve"> </w:t>
      </w:r>
    </w:p>
    <w:p w14:paraId="0F73EF99" w14:textId="77777777" w:rsidR="00133777" w:rsidRPr="000A7864" w:rsidRDefault="00000000">
      <w:pPr>
        <w:ind w:left="0" w:right="0" w:firstLine="0"/>
        <w:rPr>
          <w:lang w:val="de-DE"/>
        </w:rPr>
      </w:pPr>
      <w:r w:rsidRPr="000A7864">
        <w:rPr>
          <w:color w:val="000000"/>
          <w:sz w:val="22"/>
          <w:u w:val="none" w:color="000000"/>
          <w:lang w:val="de-DE"/>
        </w:rPr>
        <w:t xml:space="preserve"> </w:t>
      </w:r>
    </w:p>
    <w:p w14:paraId="6DBB80B8" w14:textId="77777777" w:rsidR="00133777" w:rsidRPr="000A7864" w:rsidRDefault="00000000">
      <w:pPr>
        <w:ind w:left="0" w:right="0" w:firstLine="0"/>
        <w:rPr>
          <w:lang w:val="de-DE"/>
        </w:rPr>
      </w:pPr>
      <w:r w:rsidRPr="000A7864">
        <w:rPr>
          <w:color w:val="000000"/>
          <w:sz w:val="22"/>
          <w:u w:val="none" w:color="000000"/>
          <w:lang w:val="de-DE"/>
        </w:rPr>
        <w:t xml:space="preserve"> </w:t>
      </w:r>
    </w:p>
    <w:p w14:paraId="4D45FF44" w14:textId="77777777" w:rsidR="00133777" w:rsidRPr="000A7864" w:rsidRDefault="00000000">
      <w:pPr>
        <w:spacing w:after="274"/>
        <w:ind w:left="0" w:right="0" w:firstLine="0"/>
        <w:rPr>
          <w:lang w:val="de-DE"/>
        </w:rPr>
      </w:pPr>
      <w:r w:rsidRPr="000A7864">
        <w:rPr>
          <w:color w:val="000000"/>
          <w:sz w:val="22"/>
          <w:u w:val="none" w:color="000000"/>
          <w:lang w:val="de-DE"/>
        </w:rPr>
        <w:t xml:space="preserve"> </w:t>
      </w:r>
    </w:p>
    <w:p w14:paraId="115EA740" w14:textId="77777777" w:rsidR="00133777" w:rsidRPr="0083396F" w:rsidRDefault="00000000">
      <w:pPr>
        <w:spacing w:after="0"/>
        <w:ind w:left="-5" w:right="0"/>
        <w:rPr>
          <w:lang w:val="de-DE"/>
          <w:rPrChange w:id="49" w:author="Kerry McCormick" w:date="2024-02-13T11:24:00Z">
            <w:rPr/>
          </w:rPrChange>
        </w:rPr>
      </w:pPr>
      <w:del w:id="50" w:author="Kerry McCormick" w:date="2024-02-09T15:16:00Z">
        <w:r w:rsidRPr="0083396F" w:rsidDel="00D34102">
          <w:rPr>
            <w:color w:val="000000"/>
            <w:sz w:val="22"/>
            <w:u w:val="none" w:color="000000"/>
            <w:lang w:val="de-DE"/>
            <w:rPrChange w:id="51" w:author="Kerry McCormick" w:date="2024-02-13T11:24:00Z">
              <w:rPr>
                <w:color w:val="000000"/>
                <w:sz w:val="22"/>
                <w:u w:val="none" w:color="000000"/>
              </w:rPr>
            </w:rPrChange>
          </w:rPr>
          <w:delText xml:space="preserve">1 </w:delText>
        </w:r>
      </w:del>
    </w:p>
    <w:p w14:paraId="77430A07" w14:textId="77777777" w:rsidR="00133777" w:rsidRPr="0083396F" w:rsidRDefault="00000000">
      <w:pPr>
        <w:spacing w:after="0"/>
        <w:ind w:left="0" w:right="0" w:firstLine="0"/>
        <w:rPr>
          <w:lang w:val="de-DE"/>
          <w:rPrChange w:id="52" w:author="Kerry McCormick" w:date="2024-02-13T11:24:00Z">
            <w:rPr/>
          </w:rPrChange>
        </w:rPr>
      </w:pPr>
      <w:r w:rsidRPr="0083396F">
        <w:rPr>
          <w:color w:val="000000"/>
          <w:sz w:val="22"/>
          <w:u w:val="none" w:color="000000"/>
          <w:lang w:val="de-DE"/>
          <w:rPrChange w:id="53" w:author="Kerry McCormick" w:date="2024-02-13T11:24:00Z">
            <w:rPr>
              <w:color w:val="000000"/>
              <w:sz w:val="22"/>
              <w:u w:val="none" w:color="000000"/>
            </w:rPr>
          </w:rPrChange>
        </w:rPr>
        <w:t xml:space="preserve"> </w:t>
      </w:r>
    </w:p>
    <w:p w14:paraId="61E4AF31" w14:textId="77777777" w:rsidR="00133777" w:rsidRDefault="00000000">
      <w:pPr>
        <w:pStyle w:val="Heading1"/>
        <w:spacing w:after="141"/>
        <w:ind w:left="-5"/>
      </w:pPr>
      <w:r>
        <w:lastRenderedPageBreak/>
        <w:t xml:space="preserve">Cabinet Office Trusted Research For Academia Guidance – Risk Case </w:t>
      </w:r>
      <w:proofErr w:type="gramStart"/>
      <w:r>
        <w:t>Studies  (</w:t>
      </w:r>
      <w:proofErr w:type="gramEnd"/>
      <w:r>
        <w:t>YouTube</w:t>
      </w:r>
      <w:r>
        <w:rPr>
          <w:u w:val="none"/>
        </w:rPr>
        <w:t xml:space="preserve"> </w:t>
      </w:r>
      <w:r>
        <w:t>videos)</w:t>
      </w:r>
      <w:r>
        <w:rPr>
          <w:u w:val="none"/>
        </w:rPr>
        <w:t xml:space="preserve"> </w:t>
      </w:r>
    </w:p>
    <w:p w14:paraId="1D21E65C" w14:textId="77777777" w:rsidR="00133777" w:rsidRDefault="00000000">
      <w:pPr>
        <w:spacing w:after="142"/>
        <w:ind w:left="0" w:righ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388F1F0E" w14:textId="77777777" w:rsidR="00133777" w:rsidRDefault="00000000">
      <w:pPr>
        <w:spacing w:after="19" w:line="416" w:lineRule="auto"/>
        <w:ind w:left="-5" w:right="4038"/>
      </w:pPr>
      <w:hyperlink r:id="rId64">
        <w:r>
          <w:t>https://youtu.be/WBsJvc6M3QM</w:t>
        </w:r>
      </w:hyperlink>
      <w:hyperlink r:id="rId65">
        <w:r>
          <w:rPr>
            <w:color w:val="000000"/>
            <w:u w:val="none" w:color="000000"/>
          </w:rPr>
          <w:t xml:space="preserve"> </w:t>
        </w:r>
      </w:hyperlink>
      <w:hyperlink r:id="rId66">
        <w:r>
          <w:t>https://youtu.be/PqZVt197qpw</w:t>
        </w:r>
      </w:hyperlink>
      <w:hyperlink r:id="rId67">
        <w:r>
          <w:rPr>
            <w:color w:val="000000"/>
            <w:u w:val="none" w:color="000000"/>
          </w:rPr>
          <w:t xml:space="preserve"> </w:t>
        </w:r>
      </w:hyperlink>
      <w:hyperlink r:id="rId68">
        <w:r>
          <w:t>https://youtu.be/FBGD_i</w:t>
        </w:r>
      </w:hyperlink>
      <w:hyperlink r:id="rId69">
        <w:r>
          <w:t>-</w:t>
        </w:r>
      </w:hyperlink>
      <w:hyperlink r:id="rId70">
        <w:r>
          <w:t>pBkE</w:t>
        </w:r>
      </w:hyperlink>
      <w:hyperlink r:id="rId71">
        <w:r>
          <w:rPr>
            <w:color w:val="000000"/>
            <w:u w:val="none" w:color="000000"/>
          </w:rPr>
          <w:t xml:space="preserve"> </w:t>
        </w:r>
      </w:hyperlink>
      <w:hyperlink r:id="rId72">
        <w:r>
          <w:t>https://youtu.be/dnoEf_S</w:t>
        </w:r>
      </w:hyperlink>
      <w:hyperlink r:id="rId73">
        <w:r>
          <w:t>-</w:t>
        </w:r>
      </w:hyperlink>
      <w:hyperlink r:id="rId74">
        <w:r>
          <w:t>Exs</w:t>
        </w:r>
      </w:hyperlink>
      <w:hyperlink r:id="rId75">
        <w:r>
          <w:rPr>
            <w:color w:val="000000"/>
            <w:u w:val="none" w:color="000000"/>
          </w:rPr>
          <w:t xml:space="preserve"> </w:t>
        </w:r>
      </w:hyperlink>
    </w:p>
    <w:p w14:paraId="65A72870" w14:textId="77777777" w:rsidR="00133777" w:rsidRDefault="00000000">
      <w:pPr>
        <w:spacing w:after="178"/>
        <w:ind w:left="0" w:righ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58C72E0C" w14:textId="77777777" w:rsidR="00133777" w:rsidRDefault="00000000">
      <w:pPr>
        <w:pStyle w:val="Heading1"/>
        <w:spacing w:after="141"/>
        <w:ind w:left="-5"/>
      </w:pPr>
      <w:r>
        <w:t>Managing risks in international research and innovation: An overview of higher education</w:t>
      </w:r>
      <w:r>
        <w:rPr>
          <w:u w:val="none"/>
        </w:rPr>
        <w:t xml:space="preserve"> </w:t>
      </w:r>
      <w:r>
        <w:t>sector guidance</w:t>
      </w:r>
      <w:r>
        <w:rPr>
          <w:u w:val="none"/>
        </w:rPr>
        <w:t xml:space="preserve"> </w:t>
      </w:r>
    </w:p>
    <w:p w14:paraId="6C3E68A2" w14:textId="77777777" w:rsidR="00133777" w:rsidRDefault="00000000">
      <w:pPr>
        <w:spacing w:after="141"/>
        <w:ind w:left="0" w:righ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31410CBB" w14:textId="77777777" w:rsidR="00133777" w:rsidRDefault="00000000">
      <w:pPr>
        <w:ind w:left="-5" w:right="0"/>
      </w:pPr>
      <w:hyperlink r:id="rId76">
        <w:r>
          <w:t>https://www.universitiesuk.ac.uk/what</w:t>
        </w:r>
      </w:hyperlink>
      <w:hyperlink r:id="rId77">
        <w:r>
          <w:t>-</w:t>
        </w:r>
      </w:hyperlink>
      <w:hyperlink r:id="rId78">
        <w:r>
          <w:t>we</w:t>
        </w:r>
      </w:hyperlink>
      <w:hyperlink r:id="rId79">
        <w:r>
          <w:t>-</w:t>
        </w:r>
      </w:hyperlink>
      <w:hyperlink r:id="rId80">
        <w:r>
          <w:t>do/policy</w:t>
        </w:r>
      </w:hyperlink>
      <w:hyperlink r:id="rId81">
        <w:r>
          <w:t>-</w:t>
        </w:r>
      </w:hyperlink>
      <w:hyperlink r:id="rId82">
        <w:r>
          <w:t>and</w:t>
        </w:r>
      </w:hyperlink>
      <w:hyperlink r:id="rId83">
        <w:r>
          <w:t>-</w:t>
        </w:r>
      </w:hyperlink>
      <w:hyperlink r:id="rId84">
        <w:r>
          <w:t>research/publications/managing</w:t>
        </w:r>
      </w:hyperlink>
      <w:hyperlink r:id="rId85">
        <w:r>
          <w:t>-</w:t>
        </w:r>
      </w:hyperlink>
      <w:hyperlink r:id="rId86">
        <w:r>
          <w:t>risks</w:t>
        </w:r>
      </w:hyperlink>
      <w:hyperlink r:id="rId87">
        <w:r>
          <w:t>-</w:t>
        </w:r>
      </w:hyperlink>
      <w:hyperlink r:id="rId88">
        <w:r>
          <w:t>international</w:t>
        </w:r>
      </w:hyperlink>
      <w:hyperlink r:id="rId89"/>
      <w:hyperlink r:id="rId90">
        <w:r>
          <w:t>research</w:t>
        </w:r>
      </w:hyperlink>
      <w:hyperlink r:id="rId91">
        <w:r>
          <w:rPr>
            <w:color w:val="000000"/>
            <w:u w:val="none" w:color="000000"/>
          </w:rPr>
          <w:t xml:space="preserve"> </w:t>
        </w:r>
      </w:hyperlink>
    </w:p>
    <w:p w14:paraId="279241C5" w14:textId="3C5A9D2E" w:rsidR="00133777" w:rsidRPr="00CF1D03" w:rsidDel="009C7DC5" w:rsidRDefault="00000000">
      <w:pPr>
        <w:spacing w:after="141"/>
        <w:ind w:left="0" w:right="0" w:firstLine="0"/>
        <w:rPr>
          <w:del w:id="54" w:author="Kerry McCormick" w:date="2024-02-09T15:11:00Z"/>
          <w:b/>
          <w:bCs/>
          <w:color w:val="000000"/>
          <w:sz w:val="22"/>
        </w:rPr>
      </w:pPr>
      <w:del w:id="55" w:author="Kerry McCormick" w:date="2024-02-09T15:11:00Z">
        <w:r w:rsidRPr="00CF1D03" w:rsidDel="009C7DC5">
          <w:rPr>
            <w:b/>
            <w:bCs/>
            <w:color w:val="000000"/>
            <w:sz w:val="22"/>
          </w:rPr>
          <w:delText xml:space="preserve"> </w:delText>
        </w:r>
        <w:r w:rsidR="00BA4329" w:rsidRPr="00CF1D03" w:rsidDel="009C7DC5">
          <w:rPr>
            <w:b/>
            <w:bCs/>
            <w:color w:val="000000"/>
            <w:sz w:val="22"/>
            <w:highlight w:val="yellow"/>
          </w:rPr>
          <w:delText>TRUSTED RESEARCH GUIDE – UPDATED 29 Jan 2024</w:delText>
        </w:r>
      </w:del>
    </w:p>
    <w:p w14:paraId="5BEE8229" w14:textId="7B4CB6C3" w:rsidR="00BA4329" w:rsidDel="009C7DC5" w:rsidRDefault="00BA4329">
      <w:pPr>
        <w:spacing w:after="141"/>
        <w:ind w:left="0" w:right="0" w:firstLine="0"/>
        <w:rPr>
          <w:del w:id="56" w:author="Kerry McCormick" w:date="2024-02-09T15:11:00Z"/>
        </w:rPr>
      </w:pPr>
    </w:p>
    <w:p w14:paraId="37DBE7CD" w14:textId="6A26BFA3" w:rsidR="00BA4329" w:rsidDel="009C7DC5" w:rsidRDefault="00000000" w:rsidP="00BA4329">
      <w:pPr>
        <w:rPr>
          <w:del w:id="57" w:author="Kerry McCormick" w:date="2024-02-09T15:11:00Z"/>
          <w:rFonts w:ascii="Aptos" w:eastAsiaTheme="minorHAnsi" w:hAnsi="Aptos"/>
          <w:color w:val="auto"/>
          <w:sz w:val="22"/>
          <w:u w:val="none"/>
        </w:rPr>
      </w:pPr>
      <w:del w:id="58" w:author="Kerry McCormick" w:date="2024-02-09T15:11:00Z">
        <w:r w:rsidDel="009C7DC5">
          <w:rPr>
            <w:b/>
            <w:i/>
            <w:color w:val="000000"/>
            <w:u w:val="none" w:color="000000"/>
          </w:rPr>
          <w:delText xml:space="preserve"> </w:delText>
        </w:r>
        <w:r w:rsidR="00BA4329" w:rsidRPr="00BA4329" w:rsidDel="009C7DC5">
          <w:rPr>
            <w:sz w:val="22"/>
            <w:highlight w:val="yellow"/>
          </w:rPr>
          <w:fldChar w:fldCharType="begin"/>
        </w:r>
        <w:r w:rsidR="00BA4329" w:rsidRPr="00BA4329" w:rsidDel="009C7DC5">
          <w:rPr>
            <w:sz w:val="22"/>
            <w:highlight w:val="yellow"/>
          </w:rPr>
          <w:delInstrText>HYPERLINK "https://eur02.safelinks.protection.outlook.com/?url=https%3A%2F%2Fwww.npsa.gov.uk%2Fsecurity-campaigns%2Ftrusted-research&amp;data=05%7C02%7Ck.m.mccormick%40qub.ac.uk%7Ceab9c71d10914fdd63d908dc270d94a2%7Ceaab77eab4a549e3a1e8d6dd23a1f286%7C0%7C0%7C638428186474996089%7CUnknown%7CTWFpbGZsb3d8eyJWIjoiMC4wLjAwMDAiLCJQIjoiV2luMzIiLCJBTiI6Ik1haWwiLCJXVCI6Mn0%3D%7C0%7C%7C%7C&amp;sdata=7VKxnqD4gr6aK8RpKN21wSfMy7CcwerEZzUdFyZUuNA%3D&amp;reserved=0"</w:delInstrText>
        </w:r>
        <w:r w:rsidR="00BA4329" w:rsidRPr="00BA4329" w:rsidDel="009C7DC5">
          <w:rPr>
            <w:sz w:val="22"/>
            <w:highlight w:val="yellow"/>
          </w:rPr>
        </w:r>
        <w:r w:rsidR="00BA4329" w:rsidRPr="00BA4329" w:rsidDel="009C7DC5">
          <w:rPr>
            <w:sz w:val="22"/>
            <w:highlight w:val="yellow"/>
          </w:rPr>
          <w:fldChar w:fldCharType="separate"/>
        </w:r>
        <w:r w:rsidR="00BA4329" w:rsidRPr="00BA4329" w:rsidDel="009C7DC5">
          <w:rPr>
            <w:rStyle w:val="Hyperlink"/>
            <w:sz w:val="22"/>
            <w:highlight w:val="yellow"/>
          </w:rPr>
          <w:delText>https://www.npsa.gov.uk/security-campaigns/trusted-research</w:delText>
        </w:r>
        <w:r w:rsidR="00BA4329" w:rsidRPr="00BA4329" w:rsidDel="009C7DC5">
          <w:rPr>
            <w:sz w:val="22"/>
            <w:highlight w:val="yellow"/>
          </w:rPr>
          <w:fldChar w:fldCharType="end"/>
        </w:r>
      </w:del>
    </w:p>
    <w:p w14:paraId="30F1E242" w14:textId="0A5864D0" w:rsidR="00133777" w:rsidRDefault="00133777">
      <w:pPr>
        <w:spacing w:after="159"/>
        <w:ind w:left="0" w:right="0" w:firstLine="0"/>
      </w:pPr>
    </w:p>
    <w:p w14:paraId="4A81C096" w14:textId="77777777" w:rsidR="00133777" w:rsidDel="005E7071" w:rsidRDefault="00000000">
      <w:pPr>
        <w:spacing w:after="180" w:line="258" w:lineRule="auto"/>
        <w:ind w:left="0" w:right="0" w:firstLine="0"/>
        <w:rPr>
          <w:del w:id="59" w:author="Kerry McCormick" w:date="2024-02-09T15:14:00Z"/>
        </w:rPr>
      </w:pPr>
      <w:r>
        <w:rPr>
          <w:b/>
          <w:i/>
          <w:color w:val="000000"/>
          <w:u w:val="none" w:color="000000"/>
        </w:rPr>
        <w:t xml:space="preserve">*The content on these webpages were created using both </w:t>
      </w:r>
      <w:hyperlink r:id="rId92">
        <w:r>
          <w:rPr>
            <w:b/>
            <w:i/>
          </w:rPr>
          <w:t>CPNI</w:t>
        </w:r>
      </w:hyperlink>
      <w:hyperlink r:id="rId93">
        <w:r>
          <w:rPr>
            <w:b/>
            <w:i/>
            <w:color w:val="000000"/>
            <w:u w:val="none" w:color="000000"/>
          </w:rPr>
          <w:t xml:space="preserve"> </w:t>
        </w:r>
      </w:hyperlink>
      <w:r>
        <w:rPr>
          <w:b/>
          <w:i/>
          <w:color w:val="000000"/>
          <w:u w:val="none" w:color="000000"/>
        </w:rPr>
        <w:t>an</w:t>
      </w:r>
      <w:hyperlink r:id="rId94">
        <w:r>
          <w:rPr>
            <w:b/>
            <w:i/>
            <w:color w:val="000000"/>
            <w:u w:val="none" w:color="000000"/>
          </w:rPr>
          <w:t xml:space="preserve">d </w:t>
        </w:r>
      </w:hyperlink>
      <w:hyperlink r:id="rId95">
        <w:r>
          <w:rPr>
            <w:b/>
            <w:i/>
          </w:rPr>
          <w:t>Protective Security Requirements (New</w:t>
        </w:r>
      </w:hyperlink>
      <w:hyperlink r:id="rId96">
        <w:r>
          <w:rPr>
            <w:b/>
            <w:i/>
            <w:u w:val="none" w:color="000000"/>
          </w:rPr>
          <w:t xml:space="preserve"> </w:t>
        </w:r>
      </w:hyperlink>
      <w:hyperlink r:id="rId97">
        <w:r>
          <w:rPr>
            <w:b/>
            <w:i/>
          </w:rPr>
          <w:t>Zealand)</w:t>
        </w:r>
      </w:hyperlink>
      <w:hyperlink r:id="rId98">
        <w:r>
          <w:rPr>
            <w:b/>
            <w:i/>
            <w:color w:val="000000"/>
            <w:u w:val="none" w:color="000000"/>
          </w:rPr>
          <w:t xml:space="preserve"> </w:t>
        </w:r>
      </w:hyperlink>
      <w:r>
        <w:rPr>
          <w:b/>
          <w:i/>
          <w:color w:val="000000"/>
          <w:u w:val="none" w:color="000000"/>
        </w:rPr>
        <w:t xml:space="preserve">as reference materials. </w:t>
      </w:r>
    </w:p>
    <w:p w14:paraId="6EC626B0" w14:textId="77777777" w:rsidR="00133777" w:rsidRDefault="00000000">
      <w:pPr>
        <w:spacing w:after="180" w:line="258" w:lineRule="auto"/>
        <w:ind w:left="0" w:right="0" w:firstLine="0"/>
        <w:pPrChange w:id="60" w:author="Kerry McCormick" w:date="2024-02-09T15:14:00Z">
          <w:pPr>
            <w:spacing w:after="6989"/>
            <w:ind w:left="0" w:right="0" w:firstLine="0"/>
          </w:pPr>
        </w:pPrChange>
      </w:pPr>
      <w:del w:id="61" w:author="Kerry McCormick" w:date="2024-02-09T15:14:00Z">
        <w:r w:rsidDel="005E7071">
          <w:rPr>
            <w:color w:val="000000"/>
            <w:sz w:val="22"/>
            <w:u w:val="none" w:color="000000"/>
          </w:rPr>
          <w:delText xml:space="preserve"> </w:delText>
        </w:r>
      </w:del>
    </w:p>
    <w:p w14:paraId="42C712DE" w14:textId="77777777" w:rsidR="00133777" w:rsidRDefault="00000000">
      <w:pPr>
        <w:spacing w:after="0"/>
        <w:ind w:left="0" w:right="0" w:firstLine="0"/>
        <w:pPrChange w:id="62" w:author="Kerry McCormick" w:date="2024-02-09T15:14:00Z">
          <w:pPr>
            <w:spacing w:after="0"/>
            <w:ind w:left="-5" w:right="0"/>
          </w:pPr>
        </w:pPrChange>
      </w:pPr>
      <w:del w:id="63" w:author="Kerry McCormick" w:date="2024-02-09T15:14:00Z">
        <w:r w:rsidDel="005E7071">
          <w:rPr>
            <w:color w:val="000000"/>
            <w:sz w:val="22"/>
            <w:u w:val="none" w:color="000000"/>
          </w:rPr>
          <w:delText xml:space="preserve">2 </w:delText>
        </w:r>
      </w:del>
    </w:p>
    <w:p w14:paraId="6A2B9BE6" w14:textId="77777777" w:rsidR="00133777" w:rsidRDefault="00000000">
      <w:pPr>
        <w:spacing w:after="0"/>
        <w:ind w:left="0" w:right="0" w:firstLine="0"/>
      </w:pPr>
      <w:r>
        <w:rPr>
          <w:color w:val="000000"/>
          <w:sz w:val="22"/>
          <w:u w:val="none" w:color="000000"/>
        </w:rPr>
        <w:t xml:space="preserve"> </w:t>
      </w:r>
    </w:p>
    <w:sectPr w:rsidR="00133777">
      <w:pgSz w:w="11906" w:h="16838"/>
      <w:pgMar w:top="1485" w:right="1463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ry McCormick">
    <w15:presenceInfo w15:providerId="AD" w15:userId="S::2000059@ads.qub.ac.uk::9363de8f-a001-40a5-b8ac-8cb7093c8f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77"/>
    <w:rsid w:val="000A7864"/>
    <w:rsid w:val="00133777"/>
    <w:rsid w:val="005E7071"/>
    <w:rsid w:val="0083396F"/>
    <w:rsid w:val="0091719F"/>
    <w:rsid w:val="009C7DC5"/>
    <w:rsid w:val="00BA4329"/>
    <w:rsid w:val="00CF1D03"/>
    <w:rsid w:val="00D34102"/>
    <w:rsid w:val="00E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8BFB"/>
  <w15:docId w15:val="{C1A057A4-1D09-4662-BD94-EC7C69D3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2651" w:hanging="10"/>
    </w:pPr>
    <w:rPr>
      <w:rFonts w:ascii="Calibri" w:eastAsia="Calibri" w:hAnsi="Calibri" w:cs="Calibri"/>
      <w:color w:val="0563C1"/>
      <w:sz w:val="20"/>
      <w:u w:val="single" w:color="0563C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BA4329"/>
    <w:rPr>
      <w:color w:val="467886"/>
      <w:u w:val="single"/>
    </w:rPr>
  </w:style>
  <w:style w:type="paragraph" w:styleId="Revision">
    <w:name w:val="Revision"/>
    <w:hidden/>
    <w:uiPriority w:val="99"/>
    <w:semiHidden/>
    <w:rsid w:val="009C7DC5"/>
    <w:pPr>
      <w:spacing w:after="0" w:line="240" w:lineRule="auto"/>
    </w:pPr>
    <w:rPr>
      <w:rFonts w:ascii="Calibri" w:eastAsia="Calibri" w:hAnsi="Calibri" w:cs="Calibri"/>
      <w:color w:val="0563C1"/>
      <w:sz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versitiesuk.ac.uk/policy-and-analysis/reports/Pages/managing-risks-in-internationalisation.aspx" TargetMode="External"/><Relationship Id="rId21" Type="http://schemas.openxmlformats.org/officeDocument/2006/relationships/hyperlink" Target="https://www.cpni.gov.uk/system/files/Trusted%20Research%20Guidance%20for%20Senior%20Leaders_0.pdf" TargetMode="External"/><Relationship Id="rId34" Type="http://schemas.openxmlformats.org/officeDocument/2006/relationships/hyperlink" Target="https://www.universitiesuk.ac.uk/policy-and-analysis/reports/Pages/managing-risks-in-internationalisation.aspx" TargetMode="External"/><Relationship Id="rId42" Type="http://schemas.openxmlformats.org/officeDocument/2006/relationships/hyperlink" Target="https://www.universitiesuk.ac.uk/policy-and-analysis/reports/Documents/2020/managing-risks-in-internationalisation.pdf" TargetMode="External"/><Relationship Id="rId47" Type="http://schemas.openxmlformats.org/officeDocument/2006/relationships/hyperlink" Target="https://www.universitiesuk.ac.uk/policy-and-analysis/reports/Documents/2020/managing-risks-in-internationalisation.pdf" TargetMode="External"/><Relationship Id="rId50" Type="http://schemas.openxmlformats.org/officeDocument/2006/relationships/hyperlink" Target="https://www.universitiesuk.ac.uk/policy-and-analysis/reports/Documents/2020/managing-risks-in-internationalisation-briefing.pdf" TargetMode="External"/><Relationship Id="rId55" Type="http://schemas.openxmlformats.org/officeDocument/2006/relationships/hyperlink" Target="https://www.universitiesuk.ac.uk/policy-and-analysis/reports/Documents/2020/managing-risks-in-internationalisation-briefing.pdf" TargetMode="External"/><Relationship Id="rId63" Type="http://schemas.openxmlformats.org/officeDocument/2006/relationships/hyperlink" Target="https://www.universitiesuk.ac.uk/policy-and-analysis/reports/Documents/2020/managing-risks-in-internationalisation-briefing.pdf" TargetMode="External"/><Relationship Id="rId68" Type="http://schemas.openxmlformats.org/officeDocument/2006/relationships/hyperlink" Target="https://eur02.safelinks.protection.outlook.com/?url=https%3A%2F%2Fyoutu.be%2FFBGD_i-pBkE&amp;data=05%7C01%7Ccolin.walsh%40qub.ac.uk%7C241e826e6cbd445ea47508da5050c017%7Ceaab77eab4a549e3a1e8d6dd23a1f286%7C0%7C0%7C637910604985470813%7CUnknown%7CTWFpbGZsb3d8eyJWIjoiMC4wLjAwMDAiLCJQIjoiV2luMzIiLCJBTiI6Ik1haWwiLCJXVCI6Mn0%3D%7C3000%7C%7C%7C&amp;sdata=mwC9vFFBNyRtRbpOsuyxbyj%2F2bCsB0d2o1QW8AsUgeI%3D&amp;reserved=0" TargetMode="External"/><Relationship Id="rId76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4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9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7" Type="http://schemas.openxmlformats.org/officeDocument/2006/relationships/hyperlink" Target="https://www.protectivesecurity.govt.nz/assets/Campaigns/PSR-ResearchGuidancespreads-17Mar21.pdf" TargetMode="External"/><Relationship Id="rId7" Type="http://schemas.openxmlformats.org/officeDocument/2006/relationships/hyperlink" Target="https://www.cpni.gov.uk/trusted-research" TargetMode="External"/><Relationship Id="rId71" Type="http://schemas.openxmlformats.org/officeDocument/2006/relationships/hyperlink" Target="https://eur02.safelinks.protection.outlook.com/?url=https%3A%2F%2Fyoutu.be%2FFBGD_i-pBkE&amp;data=05%7C01%7Ccolin.walsh%40qub.ac.uk%7C241e826e6cbd445ea47508da5050c017%7Ceaab77eab4a549e3a1e8d6dd23a1f286%7C0%7C0%7C637910604985470813%7CUnknown%7CTWFpbGZsb3d8eyJWIjoiMC4wLjAwMDAiLCJQIjoiV2luMzIiLCJBTiI6Ik1haWwiLCJXVCI6Mn0%3D%7C3000%7C%7C%7C&amp;sdata=mwC9vFFBNyRtRbpOsuyxbyj%2F2bCsB0d2o1QW8AsUgeI%3D&amp;reserved=0" TargetMode="External"/><Relationship Id="rId92" Type="http://schemas.openxmlformats.org/officeDocument/2006/relationships/hyperlink" Target="https://www.cpni.gov.uk/trusted-research-guidance-academ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pni.gov.uk/system/files/Trusted%20Research%20Guidance%20for%20Academia_0.pdf" TargetMode="External"/><Relationship Id="rId29" Type="http://schemas.openxmlformats.org/officeDocument/2006/relationships/hyperlink" Target="https://www.universitiesuk.ac.uk/policy-and-analysis/reports/Pages/managing-risks-in-internationalisation.aspx" TargetMode="External"/><Relationship Id="rId11" Type="http://schemas.openxmlformats.org/officeDocument/2006/relationships/hyperlink" Target="https://www.cpni.gov.uk/trusted-research-guidance-academia" TargetMode="External"/><Relationship Id="rId24" Type="http://schemas.openxmlformats.org/officeDocument/2006/relationships/hyperlink" Target="https://www.cpni.gov.uk/system/files/Countries%20and%20Conferences%20Guide_0.pdf" TargetMode="External"/><Relationship Id="rId32" Type="http://schemas.openxmlformats.org/officeDocument/2006/relationships/hyperlink" Target="https://www.universitiesuk.ac.uk/policy-and-analysis/reports/Pages/managing-risks-in-internationalisation.aspx" TargetMode="External"/><Relationship Id="rId37" Type="http://schemas.openxmlformats.org/officeDocument/2006/relationships/hyperlink" Target="https://www.universitiesuk.ac.uk/policy-and-analysis/reports/Pages/managing-risks-in-internationalisation.aspx" TargetMode="External"/><Relationship Id="rId40" Type="http://schemas.openxmlformats.org/officeDocument/2006/relationships/hyperlink" Target="https://www.universitiesuk.ac.uk/policy-and-analysis/reports/Documents/2020/managing-risks-in-internationalisation.pdf" TargetMode="External"/><Relationship Id="rId45" Type="http://schemas.openxmlformats.org/officeDocument/2006/relationships/hyperlink" Target="https://www.universitiesuk.ac.uk/policy-and-analysis/reports/Documents/2020/managing-risks-in-internationalisation.pdf" TargetMode="External"/><Relationship Id="rId53" Type="http://schemas.openxmlformats.org/officeDocument/2006/relationships/hyperlink" Target="https://www.universitiesuk.ac.uk/policy-and-analysis/reports/Documents/2020/managing-risks-in-internationalisation-briefing.pdf" TargetMode="External"/><Relationship Id="rId58" Type="http://schemas.openxmlformats.org/officeDocument/2006/relationships/hyperlink" Target="https://www.universitiesuk.ac.uk/policy-and-analysis/reports/Documents/2020/managing-risks-in-internationalisation-briefing.pdf" TargetMode="External"/><Relationship Id="rId66" Type="http://schemas.openxmlformats.org/officeDocument/2006/relationships/hyperlink" Target="https://eur02.safelinks.protection.outlook.com/?url=https%3A%2F%2Fyoutu.be%2FPqZVt197qpw&amp;data=05%7C01%7Ccolin.walsh%40qub.ac.uk%7C241e826e6cbd445ea47508da5050c017%7Ceaab77eab4a549e3a1e8d6dd23a1f286%7C0%7C0%7C637910604985470813%7CUnknown%7CTWFpbGZsb3d8eyJWIjoiMC4wLjAwMDAiLCJQIjoiV2luMzIiLCJBTiI6Ik1haWwiLCJXVCI6Mn0%3D%7C3000%7C%7C%7C&amp;sdata=LmzQrGdrIGtK9UC0AgEvtchWr67F8BishDBNQmwMhoE%3D&amp;reserved=0" TargetMode="External"/><Relationship Id="rId74" Type="http://schemas.openxmlformats.org/officeDocument/2006/relationships/hyperlink" Target="https://eur02.safelinks.protection.outlook.com/?url=https%3A%2F%2Fyoutu.be%2FdnoEf_S-Exs&amp;data=05%7C01%7Ccolin.walsh%40qub.ac.uk%7C241e826e6cbd445ea47508da5050c017%7Ceaab77eab4a549e3a1e8d6dd23a1f286%7C0%7C0%7C637910604985470813%7CUnknown%7CTWFpbGZsb3d8eyJWIjoiMC4wLjAwMDAiLCJQIjoiV2luMzIiLCJBTiI6Ik1haWwiLCJXVCI6Mn0%3D%7C3000%7C%7C%7C&amp;sdata=N8dZIG9LhTyvYAH9DoTnPq%2BMb9V3YH1c4QoXzIwvwjA%3D&amp;reserved=0" TargetMode="External"/><Relationship Id="rId79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7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5" Type="http://schemas.openxmlformats.org/officeDocument/2006/relationships/hyperlink" Target="https://www.cpni.gov.uk/trusted-research" TargetMode="External"/><Relationship Id="rId61" Type="http://schemas.openxmlformats.org/officeDocument/2006/relationships/hyperlink" Target="https://www.universitiesuk.ac.uk/policy-and-analysis/reports/Documents/2020/managing-risks-in-internationalisation-briefing.pdf" TargetMode="External"/><Relationship Id="rId82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0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5" Type="http://schemas.openxmlformats.org/officeDocument/2006/relationships/hyperlink" Target="https://www.protectivesecurity.govt.nz/assets/Campaigns/PSR-ResearchGuidancespreads-17Mar21.pdf" TargetMode="External"/><Relationship Id="rId19" Type="http://schemas.openxmlformats.org/officeDocument/2006/relationships/hyperlink" Target="https://www.cpni.gov.uk/system/files/Trusted%20Research%20Checklist%20for%20Academia_0.pdf" TargetMode="External"/><Relationship Id="rId14" Type="http://schemas.openxmlformats.org/officeDocument/2006/relationships/hyperlink" Target="https://www.cpni.gov.uk/trusted-research-guidance-academia" TargetMode="External"/><Relationship Id="rId22" Type="http://schemas.openxmlformats.org/officeDocument/2006/relationships/hyperlink" Target="https://www.cpni.gov.uk/system/files/Trusted%20Research%20Implementation%20Guide_0.pdf" TargetMode="External"/><Relationship Id="rId27" Type="http://schemas.openxmlformats.org/officeDocument/2006/relationships/hyperlink" Target="https://www.universitiesuk.ac.uk/policy-and-analysis/reports/Pages/managing-risks-in-internationalisation.aspx" TargetMode="External"/><Relationship Id="rId30" Type="http://schemas.openxmlformats.org/officeDocument/2006/relationships/hyperlink" Target="https://www.universitiesuk.ac.uk/policy-and-analysis/reports/Pages/managing-risks-in-internationalisation.aspx" TargetMode="External"/><Relationship Id="rId35" Type="http://schemas.openxmlformats.org/officeDocument/2006/relationships/hyperlink" Target="https://www.universitiesuk.ac.uk/policy-and-analysis/reports/Pages/managing-risks-in-internationalisation.aspx" TargetMode="External"/><Relationship Id="rId43" Type="http://schemas.openxmlformats.org/officeDocument/2006/relationships/hyperlink" Target="https://www.universitiesuk.ac.uk/policy-and-analysis/reports/Documents/2020/managing-risks-in-internationalisation.pdf" TargetMode="External"/><Relationship Id="rId48" Type="http://schemas.openxmlformats.org/officeDocument/2006/relationships/hyperlink" Target="https://www.universitiesuk.ac.uk/policy-and-analysis/reports/Documents/2020/managing-risks-in-internationalisation.pdf" TargetMode="External"/><Relationship Id="rId56" Type="http://schemas.openxmlformats.org/officeDocument/2006/relationships/hyperlink" Target="https://www.universitiesuk.ac.uk/policy-and-analysis/reports/Documents/2020/managing-risks-in-internationalisation-briefing.pdf" TargetMode="External"/><Relationship Id="rId64" Type="http://schemas.openxmlformats.org/officeDocument/2006/relationships/hyperlink" Target="https://eur02.safelinks.protection.outlook.com/?url=https%3A%2F%2Fyoutu.be%2FWBsJvc6M3QM&amp;data=05%7C01%7Ccolin.walsh%40qub.ac.uk%7C241e826e6cbd445ea47508da5050c017%7Ceaab77eab4a549e3a1e8d6dd23a1f286%7C0%7C0%7C637910604985470813%7CUnknown%7CTWFpbGZsb3d8eyJWIjoiMC4wLjAwMDAiLCJQIjoiV2luMzIiLCJBTiI6Ik1haWwiLCJXVCI6Mn0%3D%7C3000%7C%7C%7C&amp;sdata=zh4cCMx4e%2ByL58k%2B5GR8lyFy3jAlInEyxloUZNtWTMM%3D&amp;reserved=0" TargetMode="External"/><Relationship Id="rId69" Type="http://schemas.openxmlformats.org/officeDocument/2006/relationships/hyperlink" Target="https://eur02.safelinks.protection.outlook.com/?url=https%3A%2F%2Fyoutu.be%2FFBGD_i-pBkE&amp;data=05%7C01%7Ccolin.walsh%40qub.ac.uk%7C241e826e6cbd445ea47508da5050c017%7Ceaab77eab4a549e3a1e8d6dd23a1f286%7C0%7C0%7C637910604985470813%7CUnknown%7CTWFpbGZsb3d8eyJWIjoiMC4wLjAwMDAiLCJQIjoiV2luMzIiLCJBTiI6Ik1haWwiLCJXVCI6Mn0%3D%7C3000%7C%7C%7C&amp;sdata=mwC9vFFBNyRtRbpOsuyxbyj%2F2bCsB0d2o1QW8AsUgeI%3D&amp;reserved=0" TargetMode="External"/><Relationship Id="rId77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100" Type="http://schemas.microsoft.com/office/2011/relationships/people" Target="people.xml"/><Relationship Id="rId8" Type="http://schemas.openxmlformats.org/officeDocument/2006/relationships/hyperlink" Target="https://www.cpni.gov.uk/trusted-research-guidance-academia" TargetMode="External"/><Relationship Id="rId51" Type="http://schemas.openxmlformats.org/officeDocument/2006/relationships/hyperlink" Target="https://www.universitiesuk.ac.uk/policy-and-analysis/reports/Documents/2020/managing-risks-in-internationalisation-briefing.pdf" TargetMode="External"/><Relationship Id="rId72" Type="http://schemas.openxmlformats.org/officeDocument/2006/relationships/hyperlink" Target="https://eur02.safelinks.protection.outlook.com/?url=https%3A%2F%2Fyoutu.be%2FdnoEf_S-Exs&amp;data=05%7C01%7Ccolin.walsh%40qub.ac.uk%7C241e826e6cbd445ea47508da5050c017%7Ceaab77eab4a549e3a1e8d6dd23a1f286%7C0%7C0%7C637910604985470813%7CUnknown%7CTWFpbGZsb3d8eyJWIjoiMC4wLjAwMDAiLCJQIjoiV2luMzIiLCJBTiI6Ik1haWwiLCJXVCI6Mn0%3D%7C3000%7C%7C%7C&amp;sdata=N8dZIG9LhTyvYAH9DoTnPq%2BMb9V3YH1c4QoXzIwvwjA%3D&amp;reserved=0" TargetMode="External"/><Relationship Id="rId80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5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3" Type="http://schemas.openxmlformats.org/officeDocument/2006/relationships/hyperlink" Target="https://www.cpni.gov.uk/trusted-research-guidance-academia" TargetMode="External"/><Relationship Id="rId98" Type="http://schemas.openxmlformats.org/officeDocument/2006/relationships/hyperlink" Target="https://www.protectivesecurity.govt.nz/assets/Campaigns/PSR-ResearchGuidancespreads-17Mar21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pni.gov.uk/trusted-research-guidance-academia" TargetMode="External"/><Relationship Id="rId17" Type="http://schemas.openxmlformats.org/officeDocument/2006/relationships/hyperlink" Target="https://www.cpni.gov.uk/system/files/Trusted%20Research%20Guidance%20for%20Academia_0.pdf" TargetMode="External"/><Relationship Id="rId25" Type="http://schemas.openxmlformats.org/officeDocument/2006/relationships/hyperlink" Target="https://www.cpni.gov.uk/system/files/Countries%20and%20Conferences%20Guide_0.pdf" TargetMode="External"/><Relationship Id="rId33" Type="http://schemas.openxmlformats.org/officeDocument/2006/relationships/hyperlink" Target="https://www.universitiesuk.ac.uk/policy-and-analysis/reports/Pages/managing-risks-in-internationalisation.aspx" TargetMode="External"/><Relationship Id="rId38" Type="http://schemas.openxmlformats.org/officeDocument/2006/relationships/hyperlink" Target="https://www.universitiesuk.ac.uk/policy-and-analysis/reports/Documents/2020/managing-risks-in-internationalisation.pdf" TargetMode="External"/><Relationship Id="rId46" Type="http://schemas.openxmlformats.org/officeDocument/2006/relationships/hyperlink" Target="https://www.universitiesuk.ac.uk/policy-and-analysis/reports/Documents/2020/managing-risks-in-internationalisation.pdf" TargetMode="External"/><Relationship Id="rId59" Type="http://schemas.openxmlformats.org/officeDocument/2006/relationships/hyperlink" Target="https://www.universitiesuk.ac.uk/policy-and-analysis/reports/Documents/2020/managing-risks-in-internationalisation-briefing.pdf" TargetMode="External"/><Relationship Id="rId67" Type="http://schemas.openxmlformats.org/officeDocument/2006/relationships/hyperlink" Target="https://eur02.safelinks.protection.outlook.com/?url=https%3A%2F%2Fyoutu.be%2FPqZVt197qpw&amp;data=05%7C01%7Ccolin.walsh%40qub.ac.uk%7C241e826e6cbd445ea47508da5050c017%7Ceaab77eab4a549e3a1e8d6dd23a1f286%7C0%7C0%7C637910604985470813%7CUnknown%7CTWFpbGZsb3d8eyJWIjoiMC4wLjAwMDAiLCJQIjoiV2luMzIiLCJBTiI6Ik1haWwiLCJXVCI6Mn0%3D%7C3000%7C%7C%7C&amp;sdata=LmzQrGdrIGtK9UC0AgEvtchWr67F8BishDBNQmwMhoE%3D&amp;reserved=0" TargetMode="External"/><Relationship Id="rId20" Type="http://schemas.openxmlformats.org/officeDocument/2006/relationships/hyperlink" Target="https://www.cpni.gov.uk/system/files/Trusted%20Research%20Guidance%20for%20Senior%20Leaders_0.pdf" TargetMode="External"/><Relationship Id="rId41" Type="http://schemas.openxmlformats.org/officeDocument/2006/relationships/hyperlink" Target="https://www.universitiesuk.ac.uk/policy-and-analysis/reports/Documents/2020/managing-risks-in-internationalisation.pdf" TargetMode="External"/><Relationship Id="rId54" Type="http://schemas.openxmlformats.org/officeDocument/2006/relationships/hyperlink" Target="https://www.universitiesuk.ac.uk/policy-and-analysis/reports/Documents/2020/managing-risks-in-internationalisation-briefing.pdf" TargetMode="External"/><Relationship Id="rId62" Type="http://schemas.openxmlformats.org/officeDocument/2006/relationships/hyperlink" Target="https://www.universitiesuk.ac.uk/policy-and-analysis/reports/Documents/2020/managing-risks-in-internationalisation-briefing.pdf" TargetMode="External"/><Relationship Id="rId70" Type="http://schemas.openxmlformats.org/officeDocument/2006/relationships/hyperlink" Target="https://eur02.safelinks.protection.outlook.com/?url=https%3A%2F%2Fyoutu.be%2FFBGD_i-pBkE&amp;data=05%7C01%7Ccolin.walsh%40qub.ac.uk%7C241e826e6cbd445ea47508da5050c017%7Ceaab77eab4a549e3a1e8d6dd23a1f286%7C0%7C0%7C637910604985470813%7CUnknown%7CTWFpbGZsb3d8eyJWIjoiMC4wLjAwMDAiLCJQIjoiV2luMzIiLCJBTiI6Ik1haWwiLCJXVCI6Mn0%3D%7C3000%7C%7C%7C&amp;sdata=mwC9vFFBNyRtRbpOsuyxbyj%2F2bCsB0d2o1QW8AsUgeI%3D&amp;reserved=0" TargetMode="External"/><Relationship Id="rId75" Type="http://schemas.openxmlformats.org/officeDocument/2006/relationships/hyperlink" Target="https://eur02.safelinks.protection.outlook.com/?url=https%3A%2F%2Fyoutu.be%2FdnoEf_S-Exs&amp;data=05%7C01%7Ccolin.walsh%40qub.ac.uk%7C241e826e6cbd445ea47508da5050c017%7Ceaab77eab4a549e3a1e8d6dd23a1f286%7C0%7C0%7C637910604985470813%7CUnknown%7CTWFpbGZsb3d8eyJWIjoiMC4wLjAwMDAiLCJQIjoiV2luMzIiLCJBTiI6Ik1haWwiLCJXVCI6Mn0%3D%7C3000%7C%7C%7C&amp;sdata=N8dZIG9LhTyvYAH9DoTnPq%2BMb9V3YH1c4QoXzIwvwjA%3D&amp;reserved=0" TargetMode="External"/><Relationship Id="rId83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8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1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6" Type="http://schemas.openxmlformats.org/officeDocument/2006/relationships/hyperlink" Target="https://www.protectivesecurity.govt.nz/assets/Campaigns/PSR-ResearchGuidancespreads-17Mar2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pni.gov.uk/trusted-research" TargetMode="External"/><Relationship Id="rId15" Type="http://schemas.openxmlformats.org/officeDocument/2006/relationships/hyperlink" Target="https://www.cpni.gov.uk/trusted-research-guidance-academia" TargetMode="External"/><Relationship Id="rId23" Type="http://schemas.openxmlformats.org/officeDocument/2006/relationships/hyperlink" Target="https://www.cpni.gov.uk/system/files/Trusted%20Research%20Implementation%20Guide_0.pdf" TargetMode="External"/><Relationship Id="rId28" Type="http://schemas.openxmlformats.org/officeDocument/2006/relationships/hyperlink" Target="https://www.universitiesuk.ac.uk/policy-and-analysis/reports/Pages/managing-risks-in-internationalisation.aspx" TargetMode="External"/><Relationship Id="rId36" Type="http://schemas.openxmlformats.org/officeDocument/2006/relationships/hyperlink" Target="https://www.universitiesuk.ac.uk/policy-and-analysis/reports/Pages/managing-risks-in-internationalisation.aspx" TargetMode="External"/><Relationship Id="rId49" Type="http://schemas.openxmlformats.org/officeDocument/2006/relationships/hyperlink" Target="https://www.universitiesuk.ac.uk/policy-and-analysis/reports/Documents/2020/managing-risks-in-internationalisation.pdf" TargetMode="External"/><Relationship Id="rId57" Type="http://schemas.openxmlformats.org/officeDocument/2006/relationships/hyperlink" Target="https://www.universitiesuk.ac.uk/policy-and-analysis/reports/Documents/2020/managing-risks-in-internationalisation-briefing.pdf" TargetMode="External"/><Relationship Id="rId10" Type="http://schemas.openxmlformats.org/officeDocument/2006/relationships/hyperlink" Target="https://www.cpni.gov.uk/trusted-research-guidance-academia" TargetMode="External"/><Relationship Id="rId31" Type="http://schemas.openxmlformats.org/officeDocument/2006/relationships/hyperlink" Target="https://www.universitiesuk.ac.uk/policy-and-analysis/reports/Pages/managing-risks-in-internationalisation.aspx" TargetMode="External"/><Relationship Id="rId44" Type="http://schemas.openxmlformats.org/officeDocument/2006/relationships/hyperlink" Target="https://www.universitiesuk.ac.uk/policy-and-analysis/reports/Documents/2020/managing-risks-in-internationalisation.pdf" TargetMode="External"/><Relationship Id="rId52" Type="http://schemas.openxmlformats.org/officeDocument/2006/relationships/hyperlink" Target="https://www.universitiesuk.ac.uk/policy-and-analysis/reports/Documents/2020/managing-risks-in-internationalisation-briefing.pdf" TargetMode="External"/><Relationship Id="rId60" Type="http://schemas.openxmlformats.org/officeDocument/2006/relationships/hyperlink" Target="https://www.universitiesuk.ac.uk/policy-and-analysis/reports/Documents/2020/managing-risks-in-internationalisation-briefing.pdf" TargetMode="External"/><Relationship Id="rId65" Type="http://schemas.openxmlformats.org/officeDocument/2006/relationships/hyperlink" Target="https://eur02.safelinks.protection.outlook.com/?url=https%3A%2F%2Fyoutu.be%2FWBsJvc6M3QM&amp;data=05%7C01%7Ccolin.walsh%40qub.ac.uk%7C241e826e6cbd445ea47508da5050c017%7Ceaab77eab4a549e3a1e8d6dd23a1f286%7C0%7C0%7C637910604985470813%7CUnknown%7CTWFpbGZsb3d8eyJWIjoiMC4wLjAwMDAiLCJQIjoiV2luMzIiLCJBTiI6Ik1haWwiLCJXVCI6Mn0%3D%7C3000%7C%7C%7C&amp;sdata=zh4cCMx4e%2ByL58k%2B5GR8lyFy3jAlInEyxloUZNtWTMM%3D&amp;reserved=0" TargetMode="External"/><Relationship Id="rId73" Type="http://schemas.openxmlformats.org/officeDocument/2006/relationships/hyperlink" Target="https://eur02.safelinks.protection.outlook.com/?url=https%3A%2F%2Fyoutu.be%2FdnoEf_S-Exs&amp;data=05%7C01%7Ccolin.walsh%40qub.ac.uk%7C241e826e6cbd445ea47508da5050c017%7Ceaab77eab4a549e3a1e8d6dd23a1f286%7C0%7C0%7C637910604985470813%7CUnknown%7CTWFpbGZsb3d8eyJWIjoiMC4wLjAwMDAiLCJQIjoiV2luMzIiLCJBTiI6Ik1haWwiLCJXVCI6Mn0%3D%7C3000%7C%7C%7C&amp;sdata=N8dZIG9LhTyvYAH9DoTnPq%2BMb9V3YH1c4QoXzIwvwjA%3D&amp;reserved=0" TargetMode="External"/><Relationship Id="rId78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1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86" Type="http://schemas.openxmlformats.org/officeDocument/2006/relationships/hyperlink" Target="https://eur02.safelinks.protection.outlook.com/?url=https%3A%2F%2Fwww.universitiesuk.ac.uk%2Fwhat-we-do%2Fpolicy-and-research%2Fpublications%2Fmanaging-risks-international-research&amp;data=05%7C01%7Ccolin.walsh%40qub.ac.uk%7C31351fb10978434f1c9808da55d548b7%7Ceaab77eab4a549e3a1e8d6dd23a1f286%7C0%7C0%7C637916671771509113%7CUnknown%7CTWFpbGZsb3d8eyJWIjoiMC4wLjAwMDAiLCJQIjoiV2luMzIiLCJBTiI6Ik1haWwiLCJXVCI6Mn0%3D%7C3000%7C%7C%7C&amp;sdata=F3T0rvsu%2B8G4p9yEuBtGn3jAMOAd5ODt1ZvclPe5aUg%3D&amp;reserved=0" TargetMode="External"/><Relationship Id="rId94" Type="http://schemas.openxmlformats.org/officeDocument/2006/relationships/hyperlink" Target="https://www.protectivesecurity.govt.nz/assets/Campaigns/PSR-ResearchGuidancespreads-17Mar21.pdf" TargetMode="Externa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hyperlink" Target="https://www.cpni.gov.uk/trusted-research" TargetMode="External"/><Relationship Id="rId9" Type="http://schemas.openxmlformats.org/officeDocument/2006/relationships/hyperlink" Target="https://www.cpni.gov.uk/trusted-research-guidance-academia" TargetMode="External"/><Relationship Id="rId13" Type="http://schemas.openxmlformats.org/officeDocument/2006/relationships/hyperlink" Target="https://www.cpni.gov.uk/trusted-research-guidance-academia" TargetMode="External"/><Relationship Id="rId18" Type="http://schemas.openxmlformats.org/officeDocument/2006/relationships/hyperlink" Target="https://www.cpni.gov.uk/system/files/Trusted%20Research%20Checklist%20for%20Academia_0.pdf" TargetMode="External"/><Relationship Id="rId39" Type="http://schemas.openxmlformats.org/officeDocument/2006/relationships/hyperlink" Target="https://www.universitiesuk.ac.uk/policy-and-analysis/reports/Documents/2020/managing-risks-in-internationalis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3900</Words>
  <Characters>22235</Characters>
  <Application>Microsoft Office Word</Application>
  <DocSecurity>0</DocSecurity>
  <Lines>185</Lines>
  <Paragraphs>52</Paragraphs>
  <ScaleCrop>false</ScaleCrop>
  <Company/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Walsh</dc:creator>
  <cp:keywords/>
  <cp:lastModifiedBy>Kerry McCormick</cp:lastModifiedBy>
  <cp:revision>2</cp:revision>
  <dcterms:created xsi:type="dcterms:W3CDTF">2024-02-13T11:32:00Z</dcterms:created>
  <dcterms:modified xsi:type="dcterms:W3CDTF">2024-02-13T11:32:00Z</dcterms:modified>
</cp:coreProperties>
</file>